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31" w:type="dxa"/>
        <w:tblInd w:w="534" w:type="dxa"/>
        <w:tblLook w:val="04A0" w:firstRow="1" w:lastRow="0" w:firstColumn="1" w:lastColumn="0" w:noHBand="0" w:noVBand="1"/>
      </w:tblPr>
      <w:tblGrid>
        <w:gridCol w:w="4962"/>
        <w:gridCol w:w="5669"/>
      </w:tblGrid>
      <w:tr w:rsidR="00F86E0C" w:rsidRPr="001F6A3F" w:rsidTr="00EB5AE6">
        <w:tc>
          <w:tcPr>
            <w:tcW w:w="10631" w:type="dxa"/>
            <w:gridSpan w:val="2"/>
          </w:tcPr>
          <w:p w:rsidR="00F86E0C" w:rsidRPr="001F6A3F" w:rsidRDefault="00F86E0C" w:rsidP="001F6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A3F">
              <w:rPr>
                <w:rFonts w:ascii="Times New Roman" w:hAnsi="Times New Roman" w:cs="Times New Roman"/>
                <w:b/>
              </w:rPr>
              <w:t>T.C.</w:t>
            </w:r>
          </w:p>
          <w:p w:rsidR="00F86E0C" w:rsidRPr="001F6A3F" w:rsidRDefault="00F86E0C" w:rsidP="001F6A3F">
            <w:pPr>
              <w:ind w:left="34" w:hanging="38"/>
              <w:jc w:val="center"/>
              <w:rPr>
                <w:rFonts w:ascii="Times New Roman" w:hAnsi="Times New Roman" w:cs="Times New Roman"/>
                <w:b/>
              </w:rPr>
            </w:pPr>
            <w:r w:rsidRPr="001F6A3F">
              <w:rPr>
                <w:rFonts w:ascii="Times New Roman" w:hAnsi="Times New Roman" w:cs="Times New Roman"/>
                <w:b/>
              </w:rPr>
              <w:t>ONDOKUZ MAYIS ÜNİVERSİTESİ BAĞIL DEĞERLENDİRME YÖNERGESİ</w:t>
            </w:r>
          </w:p>
        </w:tc>
      </w:tr>
      <w:tr w:rsidR="00F86E0C" w:rsidRPr="001F6A3F" w:rsidTr="00EB5AE6">
        <w:tc>
          <w:tcPr>
            <w:tcW w:w="4962" w:type="dxa"/>
          </w:tcPr>
          <w:p w:rsidR="00F86E0C" w:rsidRPr="001F6A3F" w:rsidRDefault="00F86E0C" w:rsidP="001F6A3F">
            <w:pPr>
              <w:ind w:left="1210" w:hanging="605"/>
              <w:jc w:val="both"/>
              <w:rPr>
                <w:rFonts w:ascii="Times New Roman" w:hAnsi="Times New Roman" w:cs="Times New Roman"/>
                <w:b/>
              </w:rPr>
            </w:pPr>
            <w:r w:rsidRPr="001F6A3F">
              <w:rPr>
                <w:rFonts w:ascii="Times New Roman" w:hAnsi="Times New Roman" w:cs="Times New Roman"/>
                <w:b/>
              </w:rPr>
              <w:t>ESKİ</w:t>
            </w:r>
          </w:p>
        </w:tc>
        <w:tc>
          <w:tcPr>
            <w:tcW w:w="5669" w:type="dxa"/>
          </w:tcPr>
          <w:p w:rsidR="00F86E0C" w:rsidRPr="001F6A3F" w:rsidRDefault="00F86E0C" w:rsidP="001F6A3F">
            <w:pPr>
              <w:ind w:left="1210" w:hanging="605"/>
              <w:jc w:val="both"/>
              <w:rPr>
                <w:rFonts w:ascii="Times New Roman" w:hAnsi="Times New Roman" w:cs="Times New Roman"/>
                <w:b/>
              </w:rPr>
            </w:pPr>
            <w:r w:rsidRPr="001F6A3F">
              <w:rPr>
                <w:rFonts w:ascii="Times New Roman" w:hAnsi="Times New Roman" w:cs="Times New Roman"/>
                <w:b/>
              </w:rPr>
              <w:t>YENİ</w:t>
            </w:r>
          </w:p>
        </w:tc>
      </w:tr>
      <w:tr w:rsidR="00F86E0C" w:rsidRPr="001F6A3F" w:rsidTr="00EB5AE6">
        <w:tc>
          <w:tcPr>
            <w:tcW w:w="4962" w:type="dxa"/>
          </w:tcPr>
          <w:p w:rsidR="00F86E0C" w:rsidRPr="001F6A3F" w:rsidRDefault="00C05116" w:rsidP="001F6A3F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1F6A3F">
              <w:rPr>
                <w:rFonts w:ascii="Times New Roman" w:hAnsi="Times New Roman" w:cs="Times New Roman"/>
                <w:b/>
              </w:rPr>
              <w:t>MADDE 2-</w:t>
            </w:r>
            <w:r w:rsidRPr="001F6A3F">
              <w:rPr>
                <w:rFonts w:ascii="Times New Roman" w:hAnsi="Times New Roman" w:cs="Times New Roman"/>
              </w:rPr>
              <w:t xml:space="preserve"> (1) Bu Yönerge, </w:t>
            </w:r>
            <w:proofErr w:type="spellStart"/>
            <w:r w:rsidRPr="001F6A3F">
              <w:rPr>
                <w:rFonts w:ascii="Times New Roman" w:hAnsi="Times New Roman" w:cs="Times New Roman"/>
              </w:rPr>
              <w:t>Ondokuz</w:t>
            </w:r>
            <w:proofErr w:type="spellEnd"/>
            <w:r w:rsidRPr="001F6A3F">
              <w:rPr>
                <w:rFonts w:ascii="Times New Roman" w:hAnsi="Times New Roman" w:cs="Times New Roman"/>
              </w:rPr>
              <w:t xml:space="preserve"> Mayıs Üniversitesi’ne bağlı (Tıp fakültesi ve Yabancı Diller Yüksekokulu hariç) fakülte, yüksekokul ve meslek yüksekokullarını kapsar.</w:t>
            </w:r>
          </w:p>
        </w:tc>
        <w:tc>
          <w:tcPr>
            <w:tcW w:w="5669" w:type="dxa"/>
          </w:tcPr>
          <w:p w:rsidR="00F86E0C" w:rsidRPr="001F6A3F" w:rsidRDefault="00C05116" w:rsidP="001F6A3F">
            <w:pPr>
              <w:jc w:val="both"/>
              <w:rPr>
                <w:rFonts w:ascii="Times New Roman" w:hAnsi="Times New Roman" w:cs="Times New Roman"/>
              </w:rPr>
            </w:pPr>
            <w:r w:rsidRPr="001F6A3F">
              <w:rPr>
                <w:rFonts w:ascii="Times New Roman" w:hAnsi="Times New Roman" w:cs="Times New Roman"/>
                <w:b/>
              </w:rPr>
              <w:t>MADDE 2-</w:t>
            </w:r>
            <w:r w:rsidRPr="001F6A3F">
              <w:rPr>
                <w:rFonts w:ascii="Times New Roman" w:hAnsi="Times New Roman" w:cs="Times New Roman"/>
              </w:rPr>
              <w:t xml:space="preserve"> (1) Bu Yönerge, </w:t>
            </w:r>
            <w:proofErr w:type="spellStart"/>
            <w:r w:rsidRPr="001F6A3F">
              <w:rPr>
                <w:rFonts w:ascii="Times New Roman" w:hAnsi="Times New Roman" w:cs="Times New Roman"/>
              </w:rPr>
              <w:t>Ondokuz</w:t>
            </w:r>
            <w:proofErr w:type="spellEnd"/>
            <w:r w:rsidRPr="001F6A3F">
              <w:rPr>
                <w:rFonts w:ascii="Times New Roman" w:hAnsi="Times New Roman" w:cs="Times New Roman"/>
              </w:rPr>
              <w:t xml:space="preserve"> Mayıs Üniversitesi’ne bağlı (Tıp</w:t>
            </w:r>
            <w:ins w:id="0" w:author="Arife" w:date="2019-09-16T11:06:00Z">
              <w:r w:rsidRPr="001F6A3F">
                <w:rPr>
                  <w:rFonts w:ascii="Times New Roman" w:hAnsi="Times New Roman" w:cs="Times New Roman"/>
                </w:rPr>
                <w:t>, Diş Hekimliği</w:t>
              </w:r>
            </w:ins>
            <w:r w:rsidRPr="001F6A3F">
              <w:rPr>
                <w:rFonts w:ascii="Times New Roman" w:hAnsi="Times New Roman" w:cs="Times New Roman"/>
              </w:rPr>
              <w:t xml:space="preserve"> </w:t>
            </w:r>
            <w:del w:id="1" w:author="Arife" w:date="2019-09-16T11:06:00Z">
              <w:r w:rsidRPr="001F6A3F" w:rsidDel="00C05116">
                <w:rPr>
                  <w:rFonts w:ascii="Times New Roman" w:hAnsi="Times New Roman" w:cs="Times New Roman"/>
                </w:rPr>
                <w:delText>f</w:delText>
              </w:r>
            </w:del>
            <w:ins w:id="2" w:author="Arife" w:date="2019-09-16T11:06:00Z">
              <w:r w:rsidRPr="001F6A3F">
                <w:rPr>
                  <w:rFonts w:ascii="Times New Roman" w:hAnsi="Times New Roman" w:cs="Times New Roman"/>
                </w:rPr>
                <w:t>F</w:t>
              </w:r>
            </w:ins>
            <w:r w:rsidRPr="001F6A3F">
              <w:rPr>
                <w:rFonts w:ascii="Times New Roman" w:hAnsi="Times New Roman" w:cs="Times New Roman"/>
              </w:rPr>
              <w:t>akültesi ve Yabancı Diller Yüksekokulu hariç) fakülte, yüksekokul ve meslek yüksekokullarını kapsar.</w:t>
            </w:r>
          </w:p>
        </w:tc>
      </w:tr>
      <w:tr w:rsidR="00C05116" w:rsidRPr="001F6A3F" w:rsidTr="00EB5AE6">
        <w:tc>
          <w:tcPr>
            <w:tcW w:w="4962" w:type="dxa"/>
          </w:tcPr>
          <w:p w:rsidR="00C05116" w:rsidRPr="001F6A3F" w:rsidRDefault="00C05116" w:rsidP="001F6A3F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1F6A3F">
              <w:rPr>
                <w:rFonts w:ascii="Times New Roman" w:hAnsi="Times New Roman" w:cs="Times New Roman"/>
                <w:b/>
              </w:rPr>
              <w:t>MADDE 3</w:t>
            </w:r>
            <w:r w:rsidRPr="001F6A3F">
              <w:rPr>
                <w:rFonts w:ascii="Times New Roman" w:hAnsi="Times New Roman" w:cs="Times New Roman"/>
              </w:rPr>
              <w:t xml:space="preserve">- (1) Bu Yönerge 05.Ağustos 2011tarih ve 28016 sayılı Resmi Gazetede yayımlanan </w:t>
            </w:r>
            <w:proofErr w:type="spellStart"/>
            <w:r w:rsidRPr="001F6A3F">
              <w:rPr>
                <w:rFonts w:ascii="Times New Roman" w:hAnsi="Times New Roman" w:cs="Times New Roman"/>
              </w:rPr>
              <w:t>Ondokuz</w:t>
            </w:r>
            <w:proofErr w:type="spellEnd"/>
            <w:r w:rsidRPr="001F6A3F">
              <w:rPr>
                <w:rFonts w:ascii="Times New Roman" w:hAnsi="Times New Roman" w:cs="Times New Roman"/>
              </w:rPr>
              <w:t xml:space="preserve"> Mayıs Üniversitesi Ön Lisans ve Lisans Eğitim-Öğretim ve Sınav Yönetmeliğine dayanılarak hazırlanmıştır.</w:t>
            </w:r>
          </w:p>
        </w:tc>
        <w:tc>
          <w:tcPr>
            <w:tcW w:w="5669" w:type="dxa"/>
          </w:tcPr>
          <w:p w:rsidR="00C05116" w:rsidRPr="001F6A3F" w:rsidRDefault="00C05116" w:rsidP="001F6A3F">
            <w:pPr>
              <w:jc w:val="both"/>
              <w:rPr>
                <w:rFonts w:ascii="Times New Roman" w:hAnsi="Times New Roman" w:cs="Times New Roman"/>
              </w:rPr>
            </w:pPr>
            <w:r w:rsidRPr="001F6A3F">
              <w:rPr>
                <w:rFonts w:ascii="Times New Roman" w:hAnsi="Times New Roman" w:cs="Times New Roman"/>
                <w:b/>
              </w:rPr>
              <w:t>MADDE 3</w:t>
            </w:r>
            <w:r w:rsidRPr="001F6A3F">
              <w:rPr>
                <w:rFonts w:ascii="Times New Roman" w:hAnsi="Times New Roman" w:cs="Times New Roman"/>
              </w:rPr>
              <w:t xml:space="preserve">- (1) Bu Yönerge </w:t>
            </w:r>
            <w:del w:id="3" w:author="Arife" w:date="2019-09-16T11:08:00Z">
              <w:r w:rsidRPr="001F6A3F" w:rsidDel="00CC0660">
                <w:rPr>
                  <w:rFonts w:ascii="Times New Roman" w:hAnsi="Times New Roman" w:cs="Times New Roman"/>
                </w:rPr>
                <w:delText>05.Ağustos 2011</w:delText>
              </w:r>
            </w:del>
            <w:ins w:id="4" w:author="Arife" w:date="2019-09-16T11:08:00Z">
              <w:r w:rsidR="00CC0660" w:rsidRPr="001F6A3F">
                <w:rPr>
                  <w:rFonts w:ascii="Times New Roman" w:hAnsi="Times New Roman" w:cs="Times New Roman"/>
                </w:rPr>
                <w:t xml:space="preserve">11.10.2017 </w:t>
              </w:r>
            </w:ins>
            <w:r w:rsidRPr="001F6A3F">
              <w:rPr>
                <w:rFonts w:ascii="Times New Roman" w:hAnsi="Times New Roman" w:cs="Times New Roman"/>
              </w:rPr>
              <w:t xml:space="preserve">tarih ve </w:t>
            </w:r>
            <w:del w:id="5" w:author="Arife" w:date="2019-09-16T11:08:00Z">
              <w:r w:rsidRPr="001F6A3F" w:rsidDel="00CC0660">
                <w:rPr>
                  <w:rFonts w:ascii="Times New Roman" w:hAnsi="Times New Roman" w:cs="Times New Roman"/>
                </w:rPr>
                <w:delText xml:space="preserve">28016 </w:delText>
              </w:r>
            </w:del>
            <w:ins w:id="6" w:author="Arife" w:date="2019-09-16T11:08:00Z">
              <w:r w:rsidR="00CC0660" w:rsidRPr="001F6A3F">
                <w:rPr>
                  <w:rFonts w:ascii="Times New Roman" w:hAnsi="Times New Roman" w:cs="Times New Roman"/>
                </w:rPr>
                <w:t xml:space="preserve">30207 </w:t>
              </w:r>
            </w:ins>
            <w:r w:rsidRPr="001F6A3F">
              <w:rPr>
                <w:rFonts w:ascii="Times New Roman" w:hAnsi="Times New Roman" w:cs="Times New Roman"/>
              </w:rPr>
              <w:t xml:space="preserve">sayılı Resmi Gazetede yayımlanan </w:t>
            </w:r>
            <w:proofErr w:type="spellStart"/>
            <w:r w:rsidRPr="001F6A3F">
              <w:rPr>
                <w:rFonts w:ascii="Times New Roman" w:hAnsi="Times New Roman" w:cs="Times New Roman"/>
              </w:rPr>
              <w:t>Ondokuz</w:t>
            </w:r>
            <w:proofErr w:type="spellEnd"/>
            <w:r w:rsidRPr="001F6A3F">
              <w:rPr>
                <w:rFonts w:ascii="Times New Roman" w:hAnsi="Times New Roman" w:cs="Times New Roman"/>
              </w:rPr>
              <w:t xml:space="preserve"> Mayıs Üniversitesi Ön Lisans ve Lisans Eğitim-Öğretim </w:t>
            </w:r>
            <w:del w:id="7" w:author="Arife" w:date="2019-09-16T11:08:00Z">
              <w:r w:rsidRPr="001F6A3F" w:rsidDel="00CC0660">
                <w:rPr>
                  <w:rFonts w:ascii="Times New Roman" w:hAnsi="Times New Roman" w:cs="Times New Roman"/>
                </w:rPr>
                <w:delText xml:space="preserve">ve Sınav </w:delText>
              </w:r>
            </w:del>
            <w:r w:rsidRPr="001F6A3F">
              <w:rPr>
                <w:rFonts w:ascii="Times New Roman" w:hAnsi="Times New Roman" w:cs="Times New Roman"/>
              </w:rPr>
              <w:t>Yönetmeliğine dayanılarak hazırlanmıştır.</w:t>
            </w:r>
          </w:p>
        </w:tc>
      </w:tr>
      <w:tr w:rsidR="006604ED" w:rsidRPr="001F6A3F" w:rsidTr="00EB5AE6">
        <w:tc>
          <w:tcPr>
            <w:tcW w:w="4962" w:type="dxa"/>
          </w:tcPr>
          <w:p w:rsidR="006604ED" w:rsidRPr="001F6A3F" w:rsidRDefault="006604ED" w:rsidP="001F6A3F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1F6A3F">
              <w:rPr>
                <w:rFonts w:ascii="Times New Roman" w:hAnsi="Times New Roman" w:cs="Times New Roman"/>
                <w:b/>
              </w:rPr>
              <w:t>MADDE 4- (1)</w:t>
            </w:r>
            <w:r w:rsidRPr="001F6A3F">
              <w:rPr>
                <w:rFonts w:ascii="Times New Roman" w:hAnsi="Times New Roman" w:cs="Times New Roman"/>
              </w:rPr>
              <w:t xml:space="preserve"> </w:t>
            </w:r>
          </w:p>
          <w:p w:rsidR="006604ED" w:rsidRPr="001F6A3F" w:rsidRDefault="006604ED" w:rsidP="001F6A3F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1F6A3F">
              <w:rPr>
                <w:rFonts w:ascii="Times New Roman" w:hAnsi="Times New Roman" w:cs="Times New Roman"/>
              </w:rPr>
              <w:t>c) Bağıl değerlendirme: Öğrencilerin yarıyıl içi çalışmaları (laboratuvar, kısa sınav, ödev vb.) ile ara sınav ve yarıyıl sonu sınavı katkı paylarına göre hesaplanan ağırlıklı ortalamasını, o dersi alan diğer öğrencilerin puanlarını dikkate alarak başarı düzeyini belirleyen bir sistemdir.</w:t>
            </w:r>
          </w:p>
        </w:tc>
        <w:tc>
          <w:tcPr>
            <w:tcW w:w="5669" w:type="dxa"/>
          </w:tcPr>
          <w:p w:rsidR="009C6490" w:rsidRPr="001F6A3F" w:rsidRDefault="009C6490" w:rsidP="001F6A3F">
            <w:pPr>
              <w:jc w:val="both"/>
              <w:rPr>
                <w:rFonts w:ascii="Times New Roman" w:hAnsi="Times New Roman" w:cs="Times New Roman"/>
              </w:rPr>
            </w:pPr>
            <w:r w:rsidRPr="001F6A3F">
              <w:rPr>
                <w:rFonts w:ascii="Times New Roman" w:hAnsi="Times New Roman" w:cs="Times New Roman"/>
                <w:b/>
              </w:rPr>
              <w:t>MADDE 4- (1)</w:t>
            </w:r>
            <w:r w:rsidRPr="001F6A3F">
              <w:rPr>
                <w:rFonts w:ascii="Times New Roman" w:hAnsi="Times New Roman" w:cs="Times New Roman"/>
              </w:rPr>
              <w:t xml:space="preserve"> </w:t>
            </w:r>
          </w:p>
          <w:p w:rsidR="006604ED" w:rsidRPr="001F6A3F" w:rsidRDefault="009C6490" w:rsidP="009B32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6A3F">
              <w:rPr>
                <w:rFonts w:ascii="Times New Roman" w:hAnsi="Times New Roman" w:cs="Times New Roman"/>
              </w:rPr>
              <w:t xml:space="preserve">c) Bağıl değerlendirme: Öğrencilerin </w:t>
            </w:r>
            <w:del w:id="8" w:author="Arife" w:date="2019-09-16T11:25:00Z">
              <w:r w:rsidRPr="001F6A3F" w:rsidDel="009C6490">
                <w:rPr>
                  <w:rFonts w:ascii="Times New Roman" w:hAnsi="Times New Roman" w:cs="Times New Roman"/>
                </w:rPr>
                <w:delText>yarıyıl</w:delText>
              </w:r>
            </w:del>
            <w:ins w:id="9" w:author="Arife" w:date="2019-09-16T11:25:00Z">
              <w:r w:rsidRPr="001F6A3F">
                <w:rPr>
                  <w:rFonts w:ascii="Times New Roman" w:hAnsi="Times New Roman" w:cs="Times New Roman"/>
                </w:rPr>
                <w:t>dönem</w:t>
              </w:r>
            </w:ins>
            <w:r w:rsidRPr="001F6A3F">
              <w:rPr>
                <w:rFonts w:ascii="Times New Roman" w:hAnsi="Times New Roman" w:cs="Times New Roman"/>
              </w:rPr>
              <w:t xml:space="preserve"> içi </w:t>
            </w:r>
            <w:del w:id="10" w:author="Arife" w:date="2019-09-17T15:27:00Z">
              <w:r w:rsidRPr="001F6A3F" w:rsidDel="009B32FF">
                <w:rPr>
                  <w:rFonts w:ascii="Times New Roman" w:hAnsi="Times New Roman" w:cs="Times New Roman"/>
                </w:rPr>
                <w:delText xml:space="preserve">çalışmaları </w:delText>
              </w:r>
            </w:del>
            <w:ins w:id="11" w:author="Arife" w:date="2019-09-17T15:27:00Z">
              <w:r w:rsidR="009B32FF">
                <w:rPr>
                  <w:rFonts w:ascii="Times New Roman" w:hAnsi="Times New Roman" w:cs="Times New Roman"/>
                </w:rPr>
                <w:t>değerlendirme</w:t>
              </w:r>
              <w:r w:rsidR="009B32FF" w:rsidRPr="001F6A3F">
                <w:rPr>
                  <w:rFonts w:ascii="Times New Roman" w:hAnsi="Times New Roman" w:cs="Times New Roman"/>
                </w:rPr>
                <w:t xml:space="preserve"> </w:t>
              </w:r>
            </w:ins>
            <w:r w:rsidRPr="001F6A3F">
              <w:rPr>
                <w:rFonts w:ascii="Times New Roman" w:hAnsi="Times New Roman" w:cs="Times New Roman"/>
              </w:rPr>
              <w:t>(</w:t>
            </w:r>
            <w:ins w:id="12" w:author="Arife" w:date="2019-09-17T15:27:00Z">
              <w:r w:rsidR="009B32FF">
                <w:rPr>
                  <w:rFonts w:ascii="Times New Roman" w:hAnsi="Times New Roman" w:cs="Times New Roman"/>
                </w:rPr>
                <w:t xml:space="preserve">sınav, uygulama, </w:t>
              </w:r>
            </w:ins>
            <w:r w:rsidRPr="001F6A3F">
              <w:rPr>
                <w:rFonts w:ascii="Times New Roman" w:hAnsi="Times New Roman" w:cs="Times New Roman"/>
              </w:rPr>
              <w:t xml:space="preserve">laboratuvar, </w:t>
            </w:r>
            <w:del w:id="13" w:author="Arife" w:date="2019-09-17T15:27:00Z">
              <w:r w:rsidRPr="001F6A3F" w:rsidDel="009B32FF">
                <w:rPr>
                  <w:rFonts w:ascii="Times New Roman" w:hAnsi="Times New Roman" w:cs="Times New Roman"/>
                </w:rPr>
                <w:delText>kısa sınav</w:delText>
              </w:r>
            </w:del>
            <w:r w:rsidRPr="001F6A3F">
              <w:rPr>
                <w:rFonts w:ascii="Times New Roman" w:hAnsi="Times New Roman" w:cs="Times New Roman"/>
              </w:rPr>
              <w:t>,</w:t>
            </w:r>
            <w:ins w:id="14" w:author="Arife" w:date="2019-09-17T15:27:00Z">
              <w:r w:rsidR="009B32FF">
                <w:rPr>
                  <w:rFonts w:ascii="Times New Roman" w:hAnsi="Times New Roman" w:cs="Times New Roman"/>
                </w:rPr>
                <w:t xml:space="preserve"> proje,</w:t>
              </w:r>
            </w:ins>
            <w:r w:rsidRPr="001F6A3F">
              <w:rPr>
                <w:rFonts w:ascii="Times New Roman" w:hAnsi="Times New Roman" w:cs="Times New Roman"/>
              </w:rPr>
              <w:t xml:space="preserve"> ödev</w:t>
            </w:r>
            <w:ins w:id="15" w:author="Arife" w:date="2019-09-17T15:27:00Z">
              <w:r w:rsidR="009B32FF">
                <w:rPr>
                  <w:rFonts w:ascii="Times New Roman" w:hAnsi="Times New Roman" w:cs="Times New Roman"/>
                </w:rPr>
                <w:t>, arazi çalışması, öğrenci ürün dosyası</w:t>
              </w:r>
            </w:ins>
            <w:r w:rsidRPr="001F6A3F">
              <w:rPr>
                <w:rFonts w:ascii="Times New Roman" w:hAnsi="Times New Roman" w:cs="Times New Roman"/>
              </w:rPr>
              <w:t xml:space="preserve"> vb.) </w:t>
            </w:r>
            <w:del w:id="16" w:author="Arife" w:date="2019-09-17T15:28:00Z">
              <w:r w:rsidRPr="001F6A3F" w:rsidDel="009B32FF">
                <w:rPr>
                  <w:rFonts w:ascii="Times New Roman" w:hAnsi="Times New Roman" w:cs="Times New Roman"/>
                </w:rPr>
                <w:delText xml:space="preserve">ile ara sınav </w:delText>
              </w:r>
            </w:del>
            <w:r w:rsidRPr="001F6A3F">
              <w:rPr>
                <w:rFonts w:ascii="Times New Roman" w:hAnsi="Times New Roman" w:cs="Times New Roman"/>
              </w:rPr>
              <w:t xml:space="preserve">ve </w:t>
            </w:r>
            <w:del w:id="17" w:author="Arife" w:date="2019-09-16T11:25:00Z">
              <w:r w:rsidRPr="001F6A3F" w:rsidDel="009C6490">
                <w:rPr>
                  <w:rFonts w:ascii="Times New Roman" w:hAnsi="Times New Roman" w:cs="Times New Roman"/>
                </w:rPr>
                <w:delText xml:space="preserve">yarıyıl </w:delText>
              </w:r>
            </w:del>
            <w:ins w:id="18" w:author="Arife" w:date="2019-09-16T11:25:00Z">
              <w:r w:rsidRPr="001F6A3F">
                <w:rPr>
                  <w:rFonts w:ascii="Times New Roman" w:hAnsi="Times New Roman" w:cs="Times New Roman"/>
                </w:rPr>
                <w:t xml:space="preserve">dönem </w:t>
              </w:r>
            </w:ins>
            <w:r w:rsidRPr="001F6A3F">
              <w:rPr>
                <w:rFonts w:ascii="Times New Roman" w:hAnsi="Times New Roman" w:cs="Times New Roman"/>
              </w:rPr>
              <w:t>sonu sınavı katkı paylarına göre hesaplanan ağırlıklı ortalamasını, o dersi alan diğer öğrencilerin puanlarını dikkate alarak başarı düzeyini belirleyen bir sistemdir.</w:t>
            </w:r>
            <w:r w:rsidR="009B32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5116" w:rsidRPr="001F6A3F" w:rsidTr="00EB5AE6">
        <w:tc>
          <w:tcPr>
            <w:tcW w:w="4962" w:type="dxa"/>
          </w:tcPr>
          <w:p w:rsidR="00D36473" w:rsidRPr="001F6A3F" w:rsidRDefault="00D36473" w:rsidP="001F6A3F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1F6A3F">
              <w:rPr>
                <w:rFonts w:ascii="Times New Roman" w:hAnsi="Times New Roman" w:cs="Times New Roman"/>
                <w:b/>
              </w:rPr>
              <w:t>MADDE 4- (1)</w:t>
            </w:r>
            <w:r w:rsidRPr="001F6A3F">
              <w:rPr>
                <w:rFonts w:ascii="Times New Roman" w:hAnsi="Times New Roman" w:cs="Times New Roman"/>
              </w:rPr>
              <w:t xml:space="preserve"> </w:t>
            </w:r>
          </w:p>
          <w:p w:rsidR="00C05116" w:rsidRPr="001F6A3F" w:rsidRDefault="00D36473" w:rsidP="001F6A3F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1F6A3F">
              <w:rPr>
                <w:rFonts w:ascii="Times New Roman" w:hAnsi="Times New Roman" w:cs="Times New Roman"/>
              </w:rPr>
              <w:t>e) Ağırlıklı Ortalama: Dönem içi değerlendirme puanının % 40’si ile yarıyıl sonu sınavının % 60’si alınarak ağırlıklı not ortalaması hesaplanır</w:t>
            </w:r>
          </w:p>
        </w:tc>
        <w:tc>
          <w:tcPr>
            <w:tcW w:w="5669" w:type="dxa"/>
          </w:tcPr>
          <w:p w:rsidR="00F344AB" w:rsidRPr="001F6A3F" w:rsidRDefault="00F344AB" w:rsidP="001F6A3F">
            <w:pPr>
              <w:jc w:val="both"/>
              <w:rPr>
                <w:rFonts w:ascii="Times New Roman" w:hAnsi="Times New Roman" w:cs="Times New Roman"/>
              </w:rPr>
            </w:pPr>
            <w:r w:rsidRPr="001F6A3F">
              <w:rPr>
                <w:rFonts w:ascii="Times New Roman" w:hAnsi="Times New Roman" w:cs="Times New Roman"/>
                <w:b/>
              </w:rPr>
              <w:t>MADDE 4- (1)</w:t>
            </w:r>
            <w:r w:rsidRPr="001F6A3F">
              <w:rPr>
                <w:rFonts w:ascii="Times New Roman" w:hAnsi="Times New Roman" w:cs="Times New Roman"/>
              </w:rPr>
              <w:t xml:space="preserve"> </w:t>
            </w:r>
          </w:p>
          <w:p w:rsidR="00C05116" w:rsidRPr="001F6A3F" w:rsidRDefault="00F344AB" w:rsidP="00995245">
            <w:pPr>
              <w:jc w:val="both"/>
              <w:rPr>
                <w:rFonts w:ascii="Times New Roman" w:hAnsi="Times New Roman" w:cs="Times New Roman"/>
              </w:rPr>
            </w:pPr>
            <w:r w:rsidRPr="001F6A3F">
              <w:rPr>
                <w:rFonts w:ascii="Times New Roman" w:hAnsi="Times New Roman" w:cs="Times New Roman"/>
              </w:rPr>
              <w:t>e) Ağırlıklı Ortalama: Dönem içi değerlendirme puanının % 40’</w:t>
            </w:r>
            <w:del w:id="19" w:author="Arife" w:date="2019-09-16T11:10:00Z">
              <w:r w:rsidRPr="001F6A3F" w:rsidDel="00F344AB">
                <w:rPr>
                  <w:rFonts w:ascii="Times New Roman" w:hAnsi="Times New Roman" w:cs="Times New Roman"/>
                </w:rPr>
                <w:delText>si</w:delText>
              </w:r>
            </w:del>
            <w:ins w:id="20" w:author="Arife" w:date="2019-09-16T11:10:00Z">
              <w:r w:rsidRPr="001F6A3F">
                <w:rPr>
                  <w:rFonts w:ascii="Times New Roman" w:hAnsi="Times New Roman" w:cs="Times New Roman"/>
                </w:rPr>
                <w:t>ı</w:t>
              </w:r>
            </w:ins>
            <w:r w:rsidRPr="001F6A3F">
              <w:rPr>
                <w:rFonts w:ascii="Times New Roman" w:hAnsi="Times New Roman" w:cs="Times New Roman"/>
              </w:rPr>
              <w:t xml:space="preserve"> ile </w:t>
            </w:r>
            <w:del w:id="21" w:author="Arife" w:date="2019-09-16T11:22:00Z">
              <w:r w:rsidRPr="001F6A3F" w:rsidDel="00214188">
                <w:rPr>
                  <w:rFonts w:ascii="Times New Roman" w:hAnsi="Times New Roman" w:cs="Times New Roman"/>
                </w:rPr>
                <w:delText xml:space="preserve">yarıyıl </w:delText>
              </w:r>
            </w:del>
            <w:ins w:id="22" w:author="Arife" w:date="2019-09-16T11:22:00Z">
              <w:r w:rsidR="00214188" w:rsidRPr="001F6A3F">
                <w:rPr>
                  <w:rFonts w:ascii="Times New Roman" w:hAnsi="Times New Roman" w:cs="Times New Roman"/>
                </w:rPr>
                <w:t xml:space="preserve">dönem </w:t>
              </w:r>
            </w:ins>
            <w:r w:rsidRPr="001F6A3F">
              <w:rPr>
                <w:rFonts w:ascii="Times New Roman" w:hAnsi="Times New Roman" w:cs="Times New Roman"/>
              </w:rPr>
              <w:t>sonu sınavının % 60’</w:t>
            </w:r>
            <w:ins w:id="23" w:author="Arife" w:date="2019-09-16T11:10:00Z">
              <w:r w:rsidRPr="001F6A3F">
                <w:rPr>
                  <w:rFonts w:ascii="Times New Roman" w:hAnsi="Times New Roman" w:cs="Times New Roman"/>
                </w:rPr>
                <w:t>ı</w:t>
              </w:r>
            </w:ins>
            <w:del w:id="24" w:author="Arife" w:date="2019-09-16T11:10:00Z">
              <w:r w:rsidRPr="001F6A3F" w:rsidDel="00F344AB">
                <w:rPr>
                  <w:rFonts w:ascii="Times New Roman" w:hAnsi="Times New Roman" w:cs="Times New Roman"/>
                </w:rPr>
                <w:delText>si</w:delText>
              </w:r>
            </w:del>
            <w:r w:rsidRPr="001F6A3F">
              <w:rPr>
                <w:rFonts w:ascii="Times New Roman" w:hAnsi="Times New Roman" w:cs="Times New Roman"/>
              </w:rPr>
              <w:t xml:space="preserve"> alınarak ağırlıklı not ortalaması hesaplanır</w:t>
            </w:r>
            <w:ins w:id="25" w:author="Arife" w:date="2019-09-16T11:10:00Z">
              <w:r w:rsidRPr="001F6A3F">
                <w:rPr>
                  <w:rFonts w:ascii="Times New Roman" w:hAnsi="Times New Roman" w:cs="Times New Roman"/>
                </w:rPr>
                <w:t>. Dönem içi ve dönem sonu sınavlarının değerlendirme puanına katkı oranları birim</w:t>
              </w:r>
            </w:ins>
            <w:r w:rsidR="00995245">
              <w:rPr>
                <w:rFonts w:ascii="Times New Roman" w:hAnsi="Times New Roman" w:cs="Times New Roman"/>
              </w:rPr>
              <w:t xml:space="preserve"> </w:t>
            </w:r>
            <w:ins w:id="26" w:author="Arife" w:date="2019-09-16T11:10:00Z">
              <w:r w:rsidRPr="001F6A3F">
                <w:rPr>
                  <w:rFonts w:ascii="Times New Roman" w:hAnsi="Times New Roman" w:cs="Times New Roman"/>
                </w:rPr>
                <w:t>kurulunun teklifi ve senato onayı ile değiştirilebilir.</w:t>
              </w:r>
            </w:ins>
          </w:p>
        </w:tc>
      </w:tr>
      <w:tr w:rsidR="00A87BE6" w:rsidRPr="001F6A3F" w:rsidTr="00EB5AE6">
        <w:tc>
          <w:tcPr>
            <w:tcW w:w="4962" w:type="dxa"/>
          </w:tcPr>
          <w:p w:rsidR="00A87BE6" w:rsidRPr="001F6A3F" w:rsidRDefault="00A87BE6" w:rsidP="001F6A3F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1F6A3F">
              <w:rPr>
                <w:rFonts w:ascii="Times New Roman" w:hAnsi="Times New Roman" w:cs="Times New Roman"/>
                <w:b/>
              </w:rPr>
              <w:t>MADDE 4- (1)</w:t>
            </w:r>
            <w:r w:rsidRPr="001F6A3F">
              <w:rPr>
                <w:rFonts w:ascii="Times New Roman" w:hAnsi="Times New Roman" w:cs="Times New Roman"/>
              </w:rPr>
              <w:t xml:space="preserve"> </w:t>
            </w:r>
          </w:p>
          <w:p w:rsidR="00A87BE6" w:rsidRPr="001F6A3F" w:rsidRDefault="00A87BE6" w:rsidP="001F6A3F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1F6A3F">
              <w:rPr>
                <w:rFonts w:ascii="Times New Roman" w:hAnsi="Times New Roman" w:cs="Times New Roman"/>
              </w:rPr>
              <w:t>f) Ham Başarı Notu: 100 puan üzerinden öğrencinin bir dersten yarıyıl/yıl içi (ara sınav) ve yarıyıl/yılsonu (dönem sonu) sınav notlarından hesaplanan ağırlıklı notudur.</w:t>
            </w:r>
          </w:p>
        </w:tc>
        <w:tc>
          <w:tcPr>
            <w:tcW w:w="5669" w:type="dxa"/>
          </w:tcPr>
          <w:p w:rsidR="00A87BE6" w:rsidRPr="001F6A3F" w:rsidRDefault="00A87BE6" w:rsidP="001F6A3F">
            <w:pPr>
              <w:jc w:val="both"/>
              <w:rPr>
                <w:rFonts w:ascii="Times New Roman" w:hAnsi="Times New Roman" w:cs="Times New Roman"/>
              </w:rPr>
            </w:pPr>
            <w:r w:rsidRPr="001F6A3F">
              <w:rPr>
                <w:rFonts w:ascii="Times New Roman" w:hAnsi="Times New Roman" w:cs="Times New Roman"/>
                <w:b/>
              </w:rPr>
              <w:t>MADDE 4- (1)</w:t>
            </w:r>
            <w:r w:rsidRPr="001F6A3F">
              <w:rPr>
                <w:rFonts w:ascii="Times New Roman" w:hAnsi="Times New Roman" w:cs="Times New Roman"/>
              </w:rPr>
              <w:t xml:space="preserve"> </w:t>
            </w:r>
          </w:p>
          <w:p w:rsidR="00A87BE6" w:rsidRPr="001F6A3F" w:rsidRDefault="00A87BE6" w:rsidP="001F6A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6A3F">
              <w:rPr>
                <w:rFonts w:ascii="Times New Roman" w:hAnsi="Times New Roman" w:cs="Times New Roman"/>
              </w:rPr>
              <w:t xml:space="preserve">f) Ham Başarı Notu: 100 puan üzerinden öğrencinin bir dersten </w:t>
            </w:r>
            <w:del w:id="27" w:author="Arife" w:date="2019-09-16T11:21:00Z">
              <w:r w:rsidRPr="001F6A3F" w:rsidDel="00A87BE6">
                <w:rPr>
                  <w:rFonts w:ascii="Times New Roman" w:hAnsi="Times New Roman" w:cs="Times New Roman"/>
                </w:rPr>
                <w:delText>yarıyıl</w:delText>
              </w:r>
            </w:del>
            <w:ins w:id="28" w:author="Arife" w:date="2019-09-16T11:21:00Z">
              <w:r w:rsidRPr="001F6A3F">
                <w:rPr>
                  <w:rFonts w:ascii="Times New Roman" w:hAnsi="Times New Roman" w:cs="Times New Roman"/>
                </w:rPr>
                <w:t>dönem</w:t>
              </w:r>
            </w:ins>
            <w:r w:rsidRPr="001F6A3F">
              <w:rPr>
                <w:rFonts w:ascii="Times New Roman" w:hAnsi="Times New Roman" w:cs="Times New Roman"/>
              </w:rPr>
              <w:t xml:space="preserve">/yıl içi </w:t>
            </w:r>
            <w:del w:id="29" w:author="Arife" w:date="2019-09-16T11:21:00Z">
              <w:r w:rsidRPr="001F6A3F" w:rsidDel="00A87BE6">
                <w:rPr>
                  <w:rFonts w:ascii="Times New Roman" w:hAnsi="Times New Roman" w:cs="Times New Roman"/>
                </w:rPr>
                <w:delText>(ara sınav)</w:delText>
              </w:r>
            </w:del>
            <w:r w:rsidRPr="001F6A3F">
              <w:rPr>
                <w:rFonts w:ascii="Times New Roman" w:hAnsi="Times New Roman" w:cs="Times New Roman"/>
              </w:rPr>
              <w:t xml:space="preserve"> ve </w:t>
            </w:r>
            <w:del w:id="30" w:author="Arife" w:date="2019-09-16T11:21:00Z">
              <w:r w:rsidRPr="001F6A3F" w:rsidDel="00A87BE6">
                <w:rPr>
                  <w:rFonts w:ascii="Times New Roman" w:hAnsi="Times New Roman" w:cs="Times New Roman"/>
                </w:rPr>
                <w:delText>yarıyıl</w:delText>
              </w:r>
            </w:del>
            <w:ins w:id="31" w:author="Arife" w:date="2019-09-16T11:21:00Z">
              <w:r w:rsidRPr="001F6A3F">
                <w:rPr>
                  <w:rFonts w:ascii="Times New Roman" w:hAnsi="Times New Roman" w:cs="Times New Roman"/>
                </w:rPr>
                <w:t>dönem</w:t>
              </w:r>
            </w:ins>
            <w:r w:rsidRPr="001F6A3F">
              <w:rPr>
                <w:rFonts w:ascii="Times New Roman" w:hAnsi="Times New Roman" w:cs="Times New Roman"/>
              </w:rPr>
              <w:t>/</w:t>
            </w:r>
            <w:proofErr w:type="gramStart"/>
            <w:r w:rsidRPr="001F6A3F">
              <w:rPr>
                <w:rFonts w:ascii="Times New Roman" w:hAnsi="Times New Roman" w:cs="Times New Roman"/>
              </w:rPr>
              <w:t>yıl</w:t>
            </w:r>
            <w:ins w:id="32" w:author="Arife" w:date="2019-09-16T11:21:00Z">
              <w:r w:rsidRPr="001F6A3F">
                <w:rPr>
                  <w:rFonts w:ascii="Times New Roman" w:hAnsi="Times New Roman" w:cs="Times New Roman"/>
                </w:rPr>
                <w:t xml:space="preserve"> </w:t>
              </w:r>
            </w:ins>
            <w:r w:rsidRPr="001F6A3F">
              <w:rPr>
                <w:rFonts w:ascii="Times New Roman" w:hAnsi="Times New Roman" w:cs="Times New Roman"/>
              </w:rPr>
              <w:t>sonu</w:t>
            </w:r>
            <w:proofErr w:type="gramEnd"/>
            <w:r w:rsidRPr="001F6A3F">
              <w:rPr>
                <w:rFonts w:ascii="Times New Roman" w:hAnsi="Times New Roman" w:cs="Times New Roman"/>
              </w:rPr>
              <w:t xml:space="preserve"> </w:t>
            </w:r>
            <w:del w:id="33" w:author="Arife" w:date="2019-09-16T11:21:00Z">
              <w:r w:rsidRPr="001F6A3F" w:rsidDel="00A87BE6">
                <w:rPr>
                  <w:rFonts w:ascii="Times New Roman" w:hAnsi="Times New Roman" w:cs="Times New Roman"/>
                </w:rPr>
                <w:delText xml:space="preserve">(dönem sonu) </w:delText>
              </w:r>
            </w:del>
            <w:r w:rsidRPr="001F6A3F">
              <w:rPr>
                <w:rFonts w:ascii="Times New Roman" w:hAnsi="Times New Roman" w:cs="Times New Roman"/>
              </w:rPr>
              <w:t>sınav notlarından hesaplanan ağırlıklı notudur.</w:t>
            </w:r>
          </w:p>
        </w:tc>
      </w:tr>
      <w:tr w:rsidR="00C05116" w:rsidRPr="001F6A3F" w:rsidTr="00EB5AE6">
        <w:tc>
          <w:tcPr>
            <w:tcW w:w="4962" w:type="dxa"/>
          </w:tcPr>
          <w:p w:rsidR="005E6043" w:rsidRPr="001F6A3F" w:rsidRDefault="005E6043" w:rsidP="001F6A3F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1F6A3F">
              <w:rPr>
                <w:rFonts w:ascii="Times New Roman" w:hAnsi="Times New Roman" w:cs="Times New Roman"/>
                <w:b/>
              </w:rPr>
              <w:t>MADDE 4- (1)</w:t>
            </w:r>
            <w:r w:rsidRPr="001F6A3F">
              <w:rPr>
                <w:rFonts w:ascii="Times New Roman" w:hAnsi="Times New Roman" w:cs="Times New Roman"/>
              </w:rPr>
              <w:t xml:space="preserve"> </w:t>
            </w:r>
          </w:p>
          <w:p w:rsidR="00C05116" w:rsidRPr="001F6A3F" w:rsidRDefault="005E6043" w:rsidP="001F6A3F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1F6A3F">
              <w:rPr>
                <w:rFonts w:ascii="Times New Roman" w:hAnsi="Times New Roman" w:cs="Times New Roman"/>
              </w:rPr>
              <w:t xml:space="preserve">h) Yarıyıl/Yıl Sonu Sınavı Alt Limiti (YSSL): Bir dersten veya uygulamadan başarılı olmak için gerekli yarıyıl/yılsonu sınavı notu alt sınır değerini ifade eder. YSSL değeri 50 olarak uygulanır. 100 puan üzerinden 50’nin altında not alan öğrenciler Tablo 2 ve Tablo 3’e göre bağıl değerlendirme sonucu geçer bir harf notu alsalar dahi DC notu verilerek başarısız sayılır. Ancak bu öğrenciler bağıl değerlendirmeye </w:t>
            </w:r>
            <w:proofErr w:type="gramStart"/>
            <w:r w:rsidRPr="001F6A3F">
              <w:rPr>
                <w:rFonts w:ascii="Times New Roman" w:hAnsi="Times New Roman" w:cs="Times New Roman"/>
              </w:rPr>
              <w:t>dahil</w:t>
            </w:r>
            <w:proofErr w:type="gramEnd"/>
            <w:r w:rsidRPr="001F6A3F">
              <w:rPr>
                <w:rFonts w:ascii="Times New Roman" w:hAnsi="Times New Roman" w:cs="Times New Roman"/>
              </w:rPr>
              <w:t xml:space="preserve"> edilirler. </w:t>
            </w:r>
          </w:p>
        </w:tc>
        <w:tc>
          <w:tcPr>
            <w:tcW w:w="5669" w:type="dxa"/>
          </w:tcPr>
          <w:p w:rsidR="005E6043" w:rsidRPr="001F6A3F" w:rsidRDefault="005E6043" w:rsidP="001F6A3F">
            <w:pPr>
              <w:jc w:val="both"/>
              <w:rPr>
                <w:rFonts w:ascii="Times New Roman" w:hAnsi="Times New Roman" w:cs="Times New Roman"/>
              </w:rPr>
            </w:pPr>
            <w:r w:rsidRPr="001F6A3F">
              <w:rPr>
                <w:rFonts w:ascii="Times New Roman" w:hAnsi="Times New Roman" w:cs="Times New Roman"/>
                <w:b/>
              </w:rPr>
              <w:t>MADDE 4- (1)</w:t>
            </w:r>
            <w:r w:rsidRPr="001F6A3F">
              <w:rPr>
                <w:rFonts w:ascii="Times New Roman" w:hAnsi="Times New Roman" w:cs="Times New Roman"/>
              </w:rPr>
              <w:t xml:space="preserve"> </w:t>
            </w:r>
          </w:p>
          <w:p w:rsidR="00C05116" w:rsidRPr="001F6A3F" w:rsidRDefault="005E6043" w:rsidP="001F6A3F">
            <w:pPr>
              <w:jc w:val="both"/>
              <w:rPr>
                <w:rFonts w:ascii="Times New Roman" w:hAnsi="Times New Roman" w:cs="Times New Roman"/>
              </w:rPr>
            </w:pPr>
            <w:r w:rsidRPr="001F6A3F">
              <w:rPr>
                <w:rFonts w:ascii="Times New Roman" w:hAnsi="Times New Roman" w:cs="Times New Roman"/>
              </w:rPr>
              <w:t xml:space="preserve">h) </w:t>
            </w:r>
            <w:del w:id="34" w:author="Arife" w:date="2019-09-16T11:14:00Z">
              <w:r w:rsidRPr="001F6A3F" w:rsidDel="00A83BD4">
                <w:rPr>
                  <w:rFonts w:ascii="Times New Roman" w:hAnsi="Times New Roman" w:cs="Times New Roman"/>
                </w:rPr>
                <w:delText>Yarıyıl</w:delText>
              </w:r>
            </w:del>
            <w:ins w:id="35" w:author="Arife" w:date="2019-09-16T11:14:00Z">
              <w:r w:rsidR="00A83BD4" w:rsidRPr="001F6A3F">
                <w:rPr>
                  <w:rFonts w:ascii="Times New Roman" w:hAnsi="Times New Roman" w:cs="Times New Roman"/>
                </w:rPr>
                <w:t>Dönem</w:t>
              </w:r>
            </w:ins>
            <w:r w:rsidRPr="001F6A3F">
              <w:rPr>
                <w:rFonts w:ascii="Times New Roman" w:hAnsi="Times New Roman" w:cs="Times New Roman"/>
              </w:rPr>
              <w:t xml:space="preserve">/Yıl Sonu Sınavı Alt Limiti (YSSL): Bir dersten veya uygulamadan başarılı olmak için gerekli </w:t>
            </w:r>
            <w:del w:id="36" w:author="Arife" w:date="2019-09-16T11:14:00Z">
              <w:r w:rsidRPr="001F6A3F" w:rsidDel="007835C7">
                <w:rPr>
                  <w:rFonts w:ascii="Times New Roman" w:hAnsi="Times New Roman" w:cs="Times New Roman"/>
                </w:rPr>
                <w:delText>yarıyıl</w:delText>
              </w:r>
            </w:del>
            <w:ins w:id="37" w:author="Arife" w:date="2019-09-16T11:14:00Z">
              <w:r w:rsidR="007835C7" w:rsidRPr="001F6A3F">
                <w:rPr>
                  <w:rFonts w:ascii="Times New Roman" w:hAnsi="Times New Roman" w:cs="Times New Roman"/>
                </w:rPr>
                <w:t>dönem</w:t>
              </w:r>
            </w:ins>
            <w:r w:rsidRPr="001F6A3F">
              <w:rPr>
                <w:rFonts w:ascii="Times New Roman" w:hAnsi="Times New Roman" w:cs="Times New Roman"/>
              </w:rPr>
              <w:t>/</w:t>
            </w:r>
            <w:proofErr w:type="gramStart"/>
            <w:r w:rsidRPr="001F6A3F">
              <w:rPr>
                <w:rFonts w:ascii="Times New Roman" w:hAnsi="Times New Roman" w:cs="Times New Roman"/>
              </w:rPr>
              <w:t>yıl</w:t>
            </w:r>
            <w:ins w:id="38" w:author="Arife" w:date="2019-09-16T11:17:00Z">
              <w:r w:rsidR="007835C7" w:rsidRPr="001F6A3F">
                <w:rPr>
                  <w:rFonts w:ascii="Times New Roman" w:hAnsi="Times New Roman" w:cs="Times New Roman"/>
                </w:rPr>
                <w:t xml:space="preserve"> </w:t>
              </w:r>
            </w:ins>
            <w:r w:rsidRPr="001F6A3F">
              <w:rPr>
                <w:rFonts w:ascii="Times New Roman" w:hAnsi="Times New Roman" w:cs="Times New Roman"/>
              </w:rPr>
              <w:t>sonu</w:t>
            </w:r>
            <w:proofErr w:type="gramEnd"/>
            <w:r w:rsidRPr="001F6A3F">
              <w:rPr>
                <w:rFonts w:ascii="Times New Roman" w:hAnsi="Times New Roman" w:cs="Times New Roman"/>
              </w:rPr>
              <w:t xml:space="preserve"> sınavı notu alt sınır değerini ifade eder. YSSL değeri 50 olarak uygulanır. 100 puan üzerinden 50’nin altında not alan öğrenciler Tablo 2 ve Tablo 3’e göre bağıl değerlendirme sonucu geçer bir harf notu alsalar dahi DC notu verilerek başarısız sayılır. Ancak bu öğrenciler bağıl değerlendirmeye </w:t>
            </w:r>
            <w:proofErr w:type="gramStart"/>
            <w:r w:rsidRPr="001F6A3F">
              <w:rPr>
                <w:rFonts w:ascii="Times New Roman" w:hAnsi="Times New Roman" w:cs="Times New Roman"/>
              </w:rPr>
              <w:t>dahil</w:t>
            </w:r>
            <w:proofErr w:type="gramEnd"/>
            <w:r w:rsidRPr="001F6A3F">
              <w:rPr>
                <w:rFonts w:ascii="Times New Roman" w:hAnsi="Times New Roman" w:cs="Times New Roman"/>
              </w:rPr>
              <w:t xml:space="preserve"> edilirler.</w:t>
            </w:r>
            <w:ins w:id="39" w:author="Arife" w:date="2019-09-16T11:15:00Z">
              <w:r w:rsidR="007835C7" w:rsidRPr="001F6A3F">
                <w:rPr>
                  <w:rFonts w:ascii="Times New Roman" w:hAnsi="Times New Roman" w:cs="Times New Roman"/>
                </w:rPr>
                <w:t xml:space="preserve"> Bütünleme sınavı yapılmayan ve dönem içi değerlend</w:t>
              </w:r>
            </w:ins>
            <w:ins w:id="40" w:author="Arife" w:date="2019-09-16T11:16:00Z">
              <w:r w:rsidR="007835C7" w:rsidRPr="001F6A3F">
                <w:rPr>
                  <w:rFonts w:ascii="Times New Roman" w:hAnsi="Times New Roman" w:cs="Times New Roman"/>
                </w:rPr>
                <w:t>i</w:t>
              </w:r>
            </w:ins>
            <w:ins w:id="41" w:author="Arife" w:date="2019-09-16T11:15:00Z">
              <w:r w:rsidR="007835C7" w:rsidRPr="001F6A3F">
                <w:rPr>
                  <w:rFonts w:ascii="Times New Roman" w:hAnsi="Times New Roman" w:cs="Times New Roman"/>
                </w:rPr>
                <w:t>rme</w:t>
              </w:r>
            </w:ins>
            <w:ins w:id="42" w:author="Arife" w:date="2019-09-16T11:16:00Z">
              <w:r w:rsidR="007835C7" w:rsidRPr="001F6A3F">
                <w:rPr>
                  <w:rFonts w:ascii="Times New Roman" w:hAnsi="Times New Roman" w:cs="Times New Roman"/>
                </w:rPr>
                <w:t>ni</w:t>
              </w:r>
            </w:ins>
            <w:ins w:id="43" w:author="Arife" w:date="2019-09-16T11:18:00Z">
              <w:r w:rsidR="0080181A" w:rsidRPr="001F6A3F">
                <w:rPr>
                  <w:rFonts w:ascii="Times New Roman" w:hAnsi="Times New Roman" w:cs="Times New Roman"/>
                </w:rPr>
                <w:t>n</w:t>
              </w:r>
            </w:ins>
            <w:ins w:id="44" w:author="Arife" w:date="2019-09-16T11:15:00Z">
              <w:r w:rsidR="007835C7" w:rsidRPr="001F6A3F">
                <w:rPr>
                  <w:rFonts w:ascii="Times New Roman" w:hAnsi="Times New Roman" w:cs="Times New Roman"/>
                </w:rPr>
                <w:t xml:space="preserve"> ağırlı</w:t>
              </w:r>
            </w:ins>
            <w:ins w:id="45" w:author="Arife" w:date="2019-09-16T11:16:00Z">
              <w:r w:rsidR="007835C7" w:rsidRPr="001F6A3F">
                <w:rPr>
                  <w:rFonts w:ascii="Times New Roman" w:hAnsi="Times New Roman" w:cs="Times New Roman"/>
                </w:rPr>
                <w:t>klı</w:t>
              </w:r>
            </w:ins>
            <w:ins w:id="46" w:author="Arife" w:date="2019-09-16T11:18:00Z">
              <w:r w:rsidR="0080181A" w:rsidRPr="001F6A3F">
                <w:rPr>
                  <w:rFonts w:ascii="Times New Roman" w:hAnsi="Times New Roman" w:cs="Times New Roman"/>
                </w:rPr>
                <w:t xml:space="preserve"> olduğu</w:t>
              </w:r>
            </w:ins>
            <w:ins w:id="47" w:author="Arife" w:date="2019-09-16T11:16:00Z">
              <w:r w:rsidR="007835C7" w:rsidRPr="001F6A3F">
                <w:rPr>
                  <w:rFonts w:ascii="Times New Roman" w:hAnsi="Times New Roman" w:cs="Times New Roman"/>
                </w:rPr>
                <w:t xml:space="preserve"> birimlerde derslerden başarılı sayılmak için dönem/</w:t>
              </w:r>
              <w:proofErr w:type="gramStart"/>
              <w:r w:rsidR="007835C7" w:rsidRPr="001F6A3F">
                <w:rPr>
                  <w:rFonts w:ascii="Times New Roman" w:hAnsi="Times New Roman" w:cs="Times New Roman"/>
                </w:rPr>
                <w:t>yıl sonu</w:t>
              </w:r>
            </w:ins>
            <w:proofErr w:type="gramEnd"/>
            <w:ins w:id="48" w:author="Arife" w:date="2019-09-16T11:17:00Z">
              <w:r w:rsidR="007835C7" w:rsidRPr="001F6A3F">
                <w:rPr>
                  <w:rFonts w:ascii="Times New Roman" w:hAnsi="Times New Roman" w:cs="Times New Roman"/>
                </w:rPr>
                <w:t xml:space="preserve"> sınavından asgari bir puan alma koşulu aranmaz.</w:t>
              </w:r>
            </w:ins>
          </w:p>
        </w:tc>
      </w:tr>
      <w:tr w:rsidR="005E6043" w:rsidRPr="001F6A3F" w:rsidTr="00EB5AE6">
        <w:tc>
          <w:tcPr>
            <w:tcW w:w="4962" w:type="dxa"/>
          </w:tcPr>
          <w:p w:rsidR="00781A96" w:rsidRPr="001F6A3F" w:rsidRDefault="00781A96" w:rsidP="001F6A3F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1F6A3F">
              <w:rPr>
                <w:rFonts w:ascii="Times New Roman" w:hAnsi="Times New Roman" w:cs="Times New Roman"/>
                <w:b/>
              </w:rPr>
              <w:t>MADDE 4- (1)</w:t>
            </w:r>
            <w:r w:rsidRPr="001F6A3F">
              <w:rPr>
                <w:rFonts w:ascii="Times New Roman" w:hAnsi="Times New Roman" w:cs="Times New Roman"/>
              </w:rPr>
              <w:t xml:space="preserve"> </w:t>
            </w:r>
          </w:p>
          <w:p w:rsidR="005E6043" w:rsidRPr="001F6A3F" w:rsidRDefault="00781A96" w:rsidP="001F6A3F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1F6A3F">
              <w:rPr>
                <w:rFonts w:ascii="Times New Roman" w:hAnsi="Times New Roman" w:cs="Times New Roman"/>
              </w:rPr>
              <w:t xml:space="preserve">j) Yarıyıl/Yılsonu sınav veya bütünleme notu 50 ve üstü olmak şartıyla ham başarı notu 60 ve üstü olup Tablo 2 ve Tablo 3’e göre bağıl değerlendirme sonucu başarısız duruma düşen öğrenciler CC olarak </w:t>
            </w:r>
            <w:proofErr w:type="spellStart"/>
            <w:r w:rsidRPr="001F6A3F">
              <w:rPr>
                <w:rFonts w:ascii="Times New Roman" w:hAnsi="Times New Roman" w:cs="Times New Roman"/>
              </w:rPr>
              <w:t>notlandırılır</w:t>
            </w:r>
            <w:proofErr w:type="spellEnd"/>
            <w:r w:rsidRPr="001F6A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9" w:type="dxa"/>
          </w:tcPr>
          <w:p w:rsidR="00781A96" w:rsidRPr="001F6A3F" w:rsidRDefault="00781A96" w:rsidP="001F6A3F">
            <w:pPr>
              <w:jc w:val="both"/>
              <w:rPr>
                <w:rFonts w:ascii="Times New Roman" w:hAnsi="Times New Roman" w:cs="Times New Roman"/>
              </w:rPr>
            </w:pPr>
            <w:r w:rsidRPr="001F6A3F">
              <w:rPr>
                <w:rFonts w:ascii="Times New Roman" w:hAnsi="Times New Roman" w:cs="Times New Roman"/>
                <w:b/>
              </w:rPr>
              <w:t>MADDE 4- (1)</w:t>
            </w:r>
            <w:r w:rsidRPr="001F6A3F">
              <w:rPr>
                <w:rFonts w:ascii="Times New Roman" w:hAnsi="Times New Roman" w:cs="Times New Roman"/>
              </w:rPr>
              <w:t xml:space="preserve"> </w:t>
            </w:r>
          </w:p>
          <w:p w:rsidR="005E6043" w:rsidRPr="001F6A3F" w:rsidRDefault="00781A96" w:rsidP="001F6A3F">
            <w:pPr>
              <w:jc w:val="both"/>
              <w:rPr>
                <w:rFonts w:ascii="Times New Roman" w:hAnsi="Times New Roman" w:cs="Times New Roman"/>
              </w:rPr>
            </w:pPr>
            <w:r w:rsidRPr="001F6A3F">
              <w:rPr>
                <w:rFonts w:ascii="Times New Roman" w:hAnsi="Times New Roman" w:cs="Times New Roman"/>
              </w:rPr>
              <w:t xml:space="preserve">j) </w:t>
            </w:r>
            <w:del w:id="49" w:author="Arife" w:date="2019-09-16T11:26:00Z">
              <w:r w:rsidRPr="001F6A3F" w:rsidDel="00694982">
                <w:rPr>
                  <w:rFonts w:ascii="Times New Roman" w:hAnsi="Times New Roman" w:cs="Times New Roman"/>
                </w:rPr>
                <w:delText>Yarıyıl</w:delText>
              </w:r>
            </w:del>
            <w:ins w:id="50" w:author="Arife" w:date="2019-09-16T11:26:00Z">
              <w:r w:rsidR="00694982" w:rsidRPr="001F6A3F">
                <w:rPr>
                  <w:rFonts w:ascii="Times New Roman" w:hAnsi="Times New Roman" w:cs="Times New Roman"/>
                </w:rPr>
                <w:t>Dönem</w:t>
              </w:r>
            </w:ins>
            <w:r w:rsidRPr="001F6A3F">
              <w:rPr>
                <w:rFonts w:ascii="Times New Roman" w:hAnsi="Times New Roman" w:cs="Times New Roman"/>
              </w:rPr>
              <w:t>/</w:t>
            </w:r>
            <w:proofErr w:type="gramStart"/>
            <w:r w:rsidRPr="001F6A3F">
              <w:rPr>
                <w:rFonts w:ascii="Times New Roman" w:hAnsi="Times New Roman" w:cs="Times New Roman"/>
              </w:rPr>
              <w:t>Yıl</w:t>
            </w:r>
            <w:ins w:id="51" w:author="Arife" w:date="2019-09-16T11:26:00Z">
              <w:r w:rsidR="00694982" w:rsidRPr="001F6A3F">
                <w:rPr>
                  <w:rFonts w:ascii="Times New Roman" w:hAnsi="Times New Roman" w:cs="Times New Roman"/>
                </w:rPr>
                <w:t xml:space="preserve"> </w:t>
              </w:r>
            </w:ins>
            <w:r w:rsidRPr="001F6A3F">
              <w:rPr>
                <w:rFonts w:ascii="Times New Roman" w:hAnsi="Times New Roman" w:cs="Times New Roman"/>
              </w:rPr>
              <w:t>sonu</w:t>
            </w:r>
            <w:proofErr w:type="gramEnd"/>
            <w:r w:rsidRPr="001F6A3F">
              <w:rPr>
                <w:rFonts w:ascii="Times New Roman" w:hAnsi="Times New Roman" w:cs="Times New Roman"/>
              </w:rPr>
              <w:t xml:space="preserve"> sınav veya bütünleme notu 50 ve üstü olmak şartıyla ham başarı notu 60 ve üstü olup Tablo 2 ve Tablo 3’e göre bağıl değerlendirme sonucu başarısız duruma düşen öğrenciler CC olarak </w:t>
            </w:r>
            <w:proofErr w:type="spellStart"/>
            <w:r w:rsidRPr="001F6A3F">
              <w:rPr>
                <w:rFonts w:ascii="Times New Roman" w:hAnsi="Times New Roman" w:cs="Times New Roman"/>
              </w:rPr>
              <w:t>notlandırılır</w:t>
            </w:r>
            <w:proofErr w:type="spellEnd"/>
            <w:r w:rsidRPr="001F6A3F">
              <w:rPr>
                <w:rFonts w:ascii="Times New Roman" w:hAnsi="Times New Roman" w:cs="Times New Roman"/>
              </w:rPr>
              <w:t xml:space="preserve">. </w:t>
            </w:r>
            <w:ins w:id="52" w:author="Arife" w:date="2019-09-16T11:15:00Z">
              <w:r w:rsidRPr="001F6A3F">
                <w:rPr>
                  <w:rFonts w:ascii="Times New Roman" w:hAnsi="Times New Roman" w:cs="Times New Roman"/>
                </w:rPr>
                <w:t>Bütünleme sınavı yapılmayan ve dönem içi değerlend</w:t>
              </w:r>
            </w:ins>
            <w:ins w:id="53" w:author="Arife" w:date="2019-09-16T11:16:00Z">
              <w:r w:rsidRPr="001F6A3F">
                <w:rPr>
                  <w:rFonts w:ascii="Times New Roman" w:hAnsi="Times New Roman" w:cs="Times New Roman"/>
                </w:rPr>
                <w:t>i</w:t>
              </w:r>
            </w:ins>
            <w:ins w:id="54" w:author="Arife" w:date="2019-09-16T11:15:00Z">
              <w:r w:rsidRPr="001F6A3F">
                <w:rPr>
                  <w:rFonts w:ascii="Times New Roman" w:hAnsi="Times New Roman" w:cs="Times New Roman"/>
                </w:rPr>
                <w:t>rme</w:t>
              </w:r>
            </w:ins>
            <w:ins w:id="55" w:author="Arife" w:date="2019-09-16T11:16:00Z">
              <w:r w:rsidRPr="001F6A3F">
                <w:rPr>
                  <w:rFonts w:ascii="Times New Roman" w:hAnsi="Times New Roman" w:cs="Times New Roman"/>
                </w:rPr>
                <w:t>ni</w:t>
              </w:r>
            </w:ins>
            <w:ins w:id="56" w:author="Arife" w:date="2019-09-16T11:18:00Z">
              <w:r w:rsidRPr="001F6A3F">
                <w:rPr>
                  <w:rFonts w:ascii="Times New Roman" w:hAnsi="Times New Roman" w:cs="Times New Roman"/>
                </w:rPr>
                <w:t>n</w:t>
              </w:r>
            </w:ins>
            <w:ins w:id="57" w:author="Arife" w:date="2019-09-16T11:15:00Z">
              <w:r w:rsidRPr="001F6A3F">
                <w:rPr>
                  <w:rFonts w:ascii="Times New Roman" w:hAnsi="Times New Roman" w:cs="Times New Roman"/>
                </w:rPr>
                <w:t xml:space="preserve"> ağırlı</w:t>
              </w:r>
            </w:ins>
            <w:ins w:id="58" w:author="Arife" w:date="2019-09-16T11:16:00Z">
              <w:r w:rsidRPr="001F6A3F">
                <w:rPr>
                  <w:rFonts w:ascii="Times New Roman" w:hAnsi="Times New Roman" w:cs="Times New Roman"/>
                </w:rPr>
                <w:t>klı</w:t>
              </w:r>
            </w:ins>
            <w:ins w:id="59" w:author="Arife" w:date="2019-09-16T11:18:00Z">
              <w:r w:rsidRPr="001F6A3F">
                <w:rPr>
                  <w:rFonts w:ascii="Times New Roman" w:hAnsi="Times New Roman" w:cs="Times New Roman"/>
                </w:rPr>
                <w:t xml:space="preserve"> olduğu</w:t>
              </w:r>
            </w:ins>
            <w:ins w:id="60" w:author="Arife" w:date="2019-09-16T11:16:00Z">
              <w:r w:rsidRPr="001F6A3F">
                <w:rPr>
                  <w:rFonts w:ascii="Times New Roman" w:hAnsi="Times New Roman" w:cs="Times New Roman"/>
                </w:rPr>
                <w:t xml:space="preserve"> birimlerde derslerden başarılı sayılmak için dönem/</w:t>
              </w:r>
              <w:proofErr w:type="gramStart"/>
              <w:r w:rsidRPr="001F6A3F">
                <w:rPr>
                  <w:rFonts w:ascii="Times New Roman" w:hAnsi="Times New Roman" w:cs="Times New Roman"/>
                </w:rPr>
                <w:t>yıl sonu</w:t>
              </w:r>
            </w:ins>
            <w:proofErr w:type="gramEnd"/>
            <w:ins w:id="61" w:author="Arife" w:date="2019-09-16T11:17:00Z">
              <w:r w:rsidRPr="001F6A3F">
                <w:rPr>
                  <w:rFonts w:ascii="Times New Roman" w:hAnsi="Times New Roman" w:cs="Times New Roman"/>
                </w:rPr>
                <w:t xml:space="preserve"> sınavından asgari bir puan alma koşulu aranmaz.</w:t>
              </w:r>
            </w:ins>
          </w:p>
        </w:tc>
      </w:tr>
      <w:tr w:rsidR="005E6043" w:rsidRPr="001F6A3F" w:rsidTr="00EB5AE6">
        <w:tc>
          <w:tcPr>
            <w:tcW w:w="4962" w:type="dxa"/>
          </w:tcPr>
          <w:p w:rsidR="005E6043" w:rsidRPr="001F6A3F" w:rsidRDefault="00E04FCB" w:rsidP="001F6A3F">
            <w:pPr>
              <w:ind w:left="34"/>
              <w:jc w:val="both"/>
              <w:rPr>
                <w:rFonts w:ascii="Times New Roman" w:hAnsi="Times New Roman" w:cs="Times New Roman"/>
              </w:rPr>
            </w:pPr>
            <w:bookmarkStart w:id="62" w:name="_GoBack"/>
            <w:r w:rsidRPr="00535AE9">
              <w:rPr>
                <w:rFonts w:ascii="Times New Roman" w:hAnsi="Times New Roman" w:cs="Times New Roman"/>
                <w:b/>
              </w:rPr>
              <w:t>MADDE 6</w:t>
            </w:r>
            <w:bookmarkEnd w:id="62"/>
            <w:r w:rsidRPr="001F6A3F">
              <w:rPr>
                <w:rFonts w:ascii="Times New Roman" w:hAnsi="Times New Roman" w:cs="Times New Roman"/>
              </w:rPr>
              <w:t>- Bütünleme sınav sonucunda oluşacak başarı harf notları, Yarıyıl/Yılsonu sınavı sonucunda oluşan harf not aralıkları dikkate alınarak hesaplanır. Yarıyıl/Yılsonu sınavı sonucunda sınıf/gruptaki bütün öğrencilerin başarısız olması durumunda ise bütünleme sınavında mutlak değerlendirme uygulanır.</w:t>
            </w:r>
          </w:p>
        </w:tc>
        <w:tc>
          <w:tcPr>
            <w:tcW w:w="5669" w:type="dxa"/>
          </w:tcPr>
          <w:p w:rsidR="005E6043" w:rsidRPr="001F6A3F" w:rsidRDefault="00E04FCB" w:rsidP="001F6A3F">
            <w:pPr>
              <w:jc w:val="both"/>
              <w:rPr>
                <w:rFonts w:ascii="Times New Roman" w:hAnsi="Times New Roman" w:cs="Times New Roman"/>
              </w:rPr>
            </w:pPr>
            <w:r w:rsidRPr="00535AE9">
              <w:rPr>
                <w:rFonts w:ascii="Times New Roman" w:hAnsi="Times New Roman" w:cs="Times New Roman"/>
                <w:b/>
              </w:rPr>
              <w:t>MADDE 6</w:t>
            </w:r>
            <w:r w:rsidRPr="001F6A3F">
              <w:rPr>
                <w:rFonts w:ascii="Times New Roman" w:hAnsi="Times New Roman" w:cs="Times New Roman"/>
              </w:rPr>
              <w:t xml:space="preserve">- Bütünleme sınav sonucunda oluşacak başarı harf notları, </w:t>
            </w:r>
            <w:del w:id="63" w:author="Arife" w:date="2019-09-16T11:24:00Z">
              <w:r w:rsidRPr="001F6A3F" w:rsidDel="00E04FCB">
                <w:rPr>
                  <w:rFonts w:ascii="Times New Roman" w:hAnsi="Times New Roman" w:cs="Times New Roman"/>
                </w:rPr>
                <w:delText>Yarıyıl</w:delText>
              </w:r>
            </w:del>
            <w:ins w:id="64" w:author="Arife" w:date="2019-09-16T11:24:00Z">
              <w:r w:rsidRPr="001F6A3F">
                <w:rPr>
                  <w:rFonts w:ascii="Times New Roman" w:hAnsi="Times New Roman" w:cs="Times New Roman"/>
                </w:rPr>
                <w:t>dönem</w:t>
              </w:r>
            </w:ins>
            <w:r w:rsidRPr="001F6A3F">
              <w:rPr>
                <w:rFonts w:ascii="Times New Roman" w:hAnsi="Times New Roman" w:cs="Times New Roman"/>
              </w:rPr>
              <w:t>/</w:t>
            </w:r>
            <w:del w:id="65" w:author="Arife" w:date="2019-09-16T11:24:00Z">
              <w:r w:rsidRPr="001F6A3F" w:rsidDel="00E04FCB">
                <w:rPr>
                  <w:rFonts w:ascii="Times New Roman" w:hAnsi="Times New Roman" w:cs="Times New Roman"/>
                </w:rPr>
                <w:delText>Y</w:delText>
              </w:r>
            </w:del>
            <w:proofErr w:type="gramStart"/>
            <w:ins w:id="66" w:author="Arife" w:date="2019-09-16T11:24:00Z">
              <w:r w:rsidRPr="001F6A3F">
                <w:rPr>
                  <w:rFonts w:ascii="Times New Roman" w:hAnsi="Times New Roman" w:cs="Times New Roman"/>
                </w:rPr>
                <w:t>y</w:t>
              </w:r>
            </w:ins>
            <w:r w:rsidRPr="001F6A3F">
              <w:rPr>
                <w:rFonts w:ascii="Times New Roman" w:hAnsi="Times New Roman" w:cs="Times New Roman"/>
              </w:rPr>
              <w:t>ıl</w:t>
            </w:r>
            <w:ins w:id="67" w:author="Arife" w:date="2019-09-16T11:24:00Z">
              <w:r w:rsidRPr="001F6A3F">
                <w:rPr>
                  <w:rFonts w:ascii="Times New Roman" w:hAnsi="Times New Roman" w:cs="Times New Roman"/>
                </w:rPr>
                <w:t xml:space="preserve"> </w:t>
              </w:r>
            </w:ins>
            <w:r w:rsidRPr="001F6A3F">
              <w:rPr>
                <w:rFonts w:ascii="Times New Roman" w:hAnsi="Times New Roman" w:cs="Times New Roman"/>
              </w:rPr>
              <w:t>sonu</w:t>
            </w:r>
            <w:proofErr w:type="gramEnd"/>
            <w:r w:rsidRPr="001F6A3F">
              <w:rPr>
                <w:rFonts w:ascii="Times New Roman" w:hAnsi="Times New Roman" w:cs="Times New Roman"/>
              </w:rPr>
              <w:t xml:space="preserve"> sınavı sonucunda oluşan harf not aralıkları dikkate alınarak hesaplanır. </w:t>
            </w:r>
            <w:del w:id="68" w:author="Arife" w:date="2019-09-16T11:24:00Z">
              <w:r w:rsidRPr="001F6A3F" w:rsidDel="00E04FCB">
                <w:rPr>
                  <w:rFonts w:ascii="Times New Roman" w:hAnsi="Times New Roman" w:cs="Times New Roman"/>
                </w:rPr>
                <w:delText>Yarıyıl</w:delText>
              </w:r>
            </w:del>
            <w:ins w:id="69" w:author="Arife" w:date="2019-09-16T11:24:00Z">
              <w:r w:rsidRPr="001F6A3F">
                <w:rPr>
                  <w:rFonts w:ascii="Times New Roman" w:hAnsi="Times New Roman" w:cs="Times New Roman"/>
                </w:rPr>
                <w:t>Dönem</w:t>
              </w:r>
            </w:ins>
            <w:r w:rsidRPr="001F6A3F">
              <w:rPr>
                <w:rFonts w:ascii="Times New Roman" w:hAnsi="Times New Roman" w:cs="Times New Roman"/>
              </w:rPr>
              <w:t>/</w:t>
            </w:r>
            <w:proofErr w:type="gramStart"/>
            <w:r w:rsidRPr="001F6A3F">
              <w:rPr>
                <w:rFonts w:ascii="Times New Roman" w:hAnsi="Times New Roman" w:cs="Times New Roman"/>
              </w:rPr>
              <w:t>Yıl</w:t>
            </w:r>
            <w:ins w:id="70" w:author="Arife" w:date="2019-09-16T11:24:00Z">
              <w:r w:rsidRPr="001F6A3F">
                <w:rPr>
                  <w:rFonts w:ascii="Times New Roman" w:hAnsi="Times New Roman" w:cs="Times New Roman"/>
                </w:rPr>
                <w:t xml:space="preserve"> </w:t>
              </w:r>
            </w:ins>
            <w:r w:rsidRPr="001F6A3F">
              <w:rPr>
                <w:rFonts w:ascii="Times New Roman" w:hAnsi="Times New Roman" w:cs="Times New Roman"/>
              </w:rPr>
              <w:t>sonu</w:t>
            </w:r>
            <w:proofErr w:type="gramEnd"/>
            <w:r w:rsidRPr="001F6A3F">
              <w:rPr>
                <w:rFonts w:ascii="Times New Roman" w:hAnsi="Times New Roman" w:cs="Times New Roman"/>
              </w:rPr>
              <w:t xml:space="preserve"> sınavı sonucunda sınıf/gruptaki bütün öğrencilerin başarısız olması durumunda ise bütünleme sınavında mutlak değerlendirme uygulanır.</w:t>
            </w:r>
          </w:p>
        </w:tc>
      </w:tr>
    </w:tbl>
    <w:p w:rsidR="00687BA3" w:rsidRPr="001F6A3F" w:rsidRDefault="00687BA3" w:rsidP="001F6A3F">
      <w:pPr>
        <w:jc w:val="both"/>
        <w:rPr>
          <w:rFonts w:ascii="Times New Roman" w:hAnsi="Times New Roman" w:cs="Times New Roman"/>
        </w:rPr>
      </w:pPr>
    </w:p>
    <w:sectPr w:rsidR="00687BA3" w:rsidRPr="001F6A3F" w:rsidSect="00EB5AE6">
      <w:pgSz w:w="11906" w:h="16838"/>
      <w:pgMar w:top="568" w:right="851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42"/>
    <w:rsid w:val="001F6A3F"/>
    <w:rsid w:val="00214188"/>
    <w:rsid w:val="00535AE9"/>
    <w:rsid w:val="005E6043"/>
    <w:rsid w:val="006604ED"/>
    <w:rsid w:val="00683782"/>
    <w:rsid w:val="00687BA3"/>
    <w:rsid w:val="00694982"/>
    <w:rsid w:val="006B3542"/>
    <w:rsid w:val="00781A96"/>
    <w:rsid w:val="007835C7"/>
    <w:rsid w:val="0080181A"/>
    <w:rsid w:val="0099245B"/>
    <w:rsid w:val="00995245"/>
    <w:rsid w:val="009B32FF"/>
    <w:rsid w:val="009C6490"/>
    <w:rsid w:val="00A83BD4"/>
    <w:rsid w:val="00A87BE6"/>
    <w:rsid w:val="00C05116"/>
    <w:rsid w:val="00CC0660"/>
    <w:rsid w:val="00D36473"/>
    <w:rsid w:val="00E04FCB"/>
    <w:rsid w:val="00EB5AE6"/>
    <w:rsid w:val="00F344AB"/>
    <w:rsid w:val="00F8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0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5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0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5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Arife</dc:creator>
  <cp:keywords/>
  <dc:description/>
  <cp:lastModifiedBy>Arife</cp:lastModifiedBy>
  <cp:revision>23</cp:revision>
  <cp:lastPrinted>2019-09-16T08:33:00Z</cp:lastPrinted>
  <dcterms:created xsi:type="dcterms:W3CDTF">2019-09-16T08:04:00Z</dcterms:created>
  <dcterms:modified xsi:type="dcterms:W3CDTF">2019-09-17T12:29:00Z</dcterms:modified>
</cp:coreProperties>
</file>